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4954" w14:textId="77777777" w:rsidR="008F2936" w:rsidRDefault="00D570D4" w:rsidP="00E963F1">
      <w:pPr>
        <w:ind w:left="360"/>
        <w:jc w:val="center"/>
        <w:pPrChange w:id="0" w:author="Georgia FCCLA" w:date="2018-09-04T10:57:00Z">
          <w:pPr>
            <w:pStyle w:val="ListParagraph"/>
            <w:numPr>
              <w:numId w:val="3"/>
            </w:numPr>
            <w:ind w:hanging="360"/>
            <w:jc w:val="center"/>
          </w:pPr>
        </w:pPrChange>
      </w:pPr>
      <w:r>
        <w:rPr>
          <w:noProof/>
        </w:rPr>
        <w:drawing>
          <wp:inline distT="0" distB="0" distL="0" distR="0" wp14:anchorId="149D869E" wp14:editId="2C339057">
            <wp:extent cx="1826760" cy="1524000"/>
            <wp:effectExtent l="0" t="0" r="254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HOSA Brand.JPG"/>
                    <pic:cNvPicPr/>
                  </pic:nvPicPr>
                  <pic:blipFill>
                    <a:blip r:embed="rId5">
                      <a:extLst>
                        <a:ext uri="{28A0092B-C50C-407E-A947-70E740481C1C}">
                          <a14:useLocalDpi xmlns:a14="http://schemas.microsoft.com/office/drawing/2010/main" val="0"/>
                        </a:ext>
                      </a:extLst>
                    </a:blip>
                    <a:stretch>
                      <a:fillRect/>
                    </a:stretch>
                  </pic:blipFill>
                  <pic:spPr>
                    <a:xfrm>
                      <a:off x="0" y="0"/>
                      <a:ext cx="1833226" cy="1529394"/>
                    </a:xfrm>
                    <a:prstGeom prst="rect">
                      <a:avLst/>
                    </a:prstGeom>
                  </pic:spPr>
                </pic:pic>
              </a:graphicData>
            </a:graphic>
          </wp:inline>
        </w:drawing>
      </w:r>
    </w:p>
    <w:p w14:paraId="27B5CF46" w14:textId="77777777" w:rsidR="00E963F1" w:rsidRDefault="00E963F1" w:rsidP="00D04FE0">
      <w:pPr>
        <w:jc w:val="center"/>
        <w:rPr>
          <w:ins w:id="1" w:author="Georgia FCCLA" w:date="2018-09-04T10:57:00Z"/>
          <w:rFonts w:asciiTheme="minorHAnsi" w:hAnsiTheme="minorHAnsi"/>
          <w:b/>
          <w:sz w:val="30"/>
          <w:szCs w:val="30"/>
        </w:rPr>
      </w:pPr>
    </w:p>
    <w:p w14:paraId="1636FC8D" w14:textId="000700C9" w:rsidR="00D04FE0" w:rsidRPr="00D04FE0" w:rsidRDefault="005B7C9B" w:rsidP="00D04FE0">
      <w:pPr>
        <w:jc w:val="center"/>
        <w:rPr>
          <w:rFonts w:asciiTheme="minorHAnsi" w:hAnsiTheme="minorHAnsi"/>
          <w:b/>
          <w:sz w:val="30"/>
          <w:szCs w:val="30"/>
        </w:rPr>
      </w:pPr>
      <w:r>
        <w:rPr>
          <w:rFonts w:asciiTheme="minorHAnsi" w:hAnsiTheme="minorHAnsi"/>
          <w:b/>
          <w:sz w:val="30"/>
          <w:szCs w:val="30"/>
        </w:rPr>
        <w:t>Title</w:t>
      </w:r>
      <w:r w:rsidR="009674C9">
        <w:rPr>
          <w:rFonts w:asciiTheme="minorHAnsi" w:hAnsiTheme="minorHAnsi"/>
          <w:b/>
          <w:sz w:val="30"/>
          <w:szCs w:val="30"/>
        </w:rPr>
        <w:t>/Headline</w:t>
      </w:r>
    </w:p>
    <w:p w14:paraId="44579B79" w14:textId="77777777" w:rsidR="005B7C9B" w:rsidRDefault="005B7C9B" w:rsidP="005B7C9B">
      <w:pPr>
        <w:contextualSpacing/>
        <w:rPr>
          <w:rFonts w:ascii="Arial" w:hAnsi="Arial" w:cs="Arial"/>
          <w:sz w:val="20"/>
          <w:szCs w:val="20"/>
        </w:rPr>
        <w:sectPr w:rsidR="005B7C9B" w:rsidSect="00E963F1">
          <w:pgSz w:w="12240" w:h="15840"/>
          <w:pgMar w:top="720" w:right="720" w:bottom="720" w:left="720" w:header="720" w:footer="720" w:gutter="0"/>
          <w:cols w:space="720"/>
          <w:docGrid w:linePitch="326"/>
          <w:sectPrChange w:id="2" w:author="Georgia FCCLA" w:date="2018-09-04T10:57:00Z">
            <w:sectPr w:rsidR="005B7C9B" w:rsidSect="00E963F1">
              <w:pgMar w:top="1440" w:right="1800" w:bottom="1440" w:left="1800" w:header="720" w:footer="720" w:gutter="0"/>
              <w:docGrid w:linePitch="0"/>
            </w:sectPr>
          </w:sectPrChange>
        </w:sectPr>
      </w:pPr>
    </w:p>
    <w:p w14:paraId="09BC4B92" w14:textId="33439FD6" w:rsidR="005B7C9B" w:rsidRPr="00AB193D" w:rsidRDefault="005B7C9B" w:rsidP="005B7C9B">
      <w:pPr>
        <w:contextualSpacing/>
        <w:rPr>
          <w:rFonts w:ascii="Arial" w:hAnsi="Arial" w:cs="Arial"/>
          <w:sz w:val="20"/>
          <w:szCs w:val="20"/>
        </w:rPr>
      </w:pPr>
      <w:r w:rsidRPr="00AB193D">
        <w:rPr>
          <w:rFonts w:ascii="Arial" w:hAnsi="Arial" w:cs="Arial"/>
          <w:sz w:val="20"/>
          <w:szCs w:val="20"/>
        </w:rPr>
        <w:t>Contact: (</w:t>
      </w:r>
      <w:r>
        <w:rPr>
          <w:rFonts w:ascii="Arial" w:hAnsi="Arial" w:cs="Arial"/>
          <w:sz w:val="20"/>
          <w:szCs w:val="20"/>
        </w:rPr>
        <w:t>Chapter Adviser Info)</w:t>
      </w:r>
    </w:p>
    <w:p w14:paraId="17ABD3AB" w14:textId="36AA5AE6" w:rsidR="005B7C9B" w:rsidRPr="00AB193D" w:rsidRDefault="005B7C9B" w:rsidP="005B7C9B">
      <w:pPr>
        <w:contextualSpacing/>
        <w:rPr>
          <w:rFonts w:ascii="Arial" w:hAnsi="Arial" w:cs="Arial"/>
          <w:sz w:val="20"/>
          <w:szCs w:val="20"/>
        </w:rPr>
      </w:pPr>
      <w:r w:rsidRPr="00AB193D">
        <w:rPr>
          <w:rFonts w:ascii="Arial" w:hAnsi="Arial" w:cs="Arial"/>
          <w:sz w:val="20"/>
          <w:szCs w:val="20"/>
        </w:rPr>
        <w:t xml:space="preserve">Phone: </w:t>
      </w:r>
      <w:r w:rsidR="009674C9">
        <w:rPr>
          <w:rFonts w:ascii="Arial" w:hAnsi="Arial" w:cs="Arial"/>
          <w:sz w:val="20"/>
          <w:szCs w:val="20"/>
        </w:rPr>
        <w:t xml:space="preserve">chapter advisor phone and email address </w:t>
      </w:r>
    </w:p>
    <w:p w14:paraId="06EEE74D" w14:textId="77777777" w:rsidR="005B7C9B" w:rsidRPr="00AB193D" w:rsidRDefault="005B7C9B" w:rsidP="005B7C9B">
      <w:pPr>
        <w:contextualSpacing/>
        <w:jc w:val="right"/>
        <w:rPr>
          <w:rFonts w:ascii="Arial" w:hAnsi="Arial" w:cs="Arial"/>
          <w:b/>
          <w:sz w:val="20"/>
          <w:szCs w:val="20"/>
        </w:rPr>
      </w:pPr>
      <w:r w:rsidRPr="00AB193D">
        <w:rPr>
          <w:rFonts w:ascii="Arial" w:hAnsi="Arial" w:cs="Arial"/>
          <w:b/>
          <w:sz w:val="20"/>
          <w:szCs w:val="20"/>
        </w:rPr>
        <w:t>FOR IMMEDIATE RELEASE</w:t>
      </w:r>
    </w:p>
    <w:p w14:paraId="162C1D96" w14:textId="77777777" w:rsidR="005B7C9B" w:rsidRPr="00AB193D" w:rsidRDefault="005B7C9B" w:rsidP="005B7C9B">
      <w:pPr>
        <w:contextualSpacing/>
        <w:jc w:val="right"/>
        <w:rPr>
          <w:rFonts w:ascii="Arial" w:hAnsi="Arial" w:cs="Arial"/>
          <w:b/>
          <w:sz w:val="20"/>
          <w:szCs w:val="20"/>
        </w:rPr>
      </w:pPr>
      <w:r w:rsidRPr="00AB193D">
        <w:rPr>
          <w:rFonts w:ascii="Arial" w:hAnsi="Arial" w:cs="Arial"/>
          <w:sz w:val="20"/>
          <w:szCs w:val="20"/>
        </w:rPr>
        <w:t>Month Day, Year</w:t>
      </w:r>
    </w:p>
    <w:p w14:paraId="6F8E31D7" w14:textId="77777777" w:rsidR="00CB0A54" w:rsidRPr="004E4DF5" w:rsidRDefault="00CB0A54" w:rsidP="00CB0A54">
      <w:pPr>
        <w:rPr>
          <w:rFonts w:asciiTheme="minorHAnsi" w:hAnsiTheme="minorHAnsi"/>
          <w:sz w:val="18"/>
        </w:rPr>
      </w:pPr>
    </w:p>
    <w:p w14:paraId="0C9826BF" w14:textId="77777777" w:rsidR="005B7C9B" w:rsidRDefault="005B7C9B" w:rsidP="00D04FE0">
      <w:pPr>
        <w:pStyle w:val="NoSpacing1"/>
        <w:rPr>
          <w:rFonts w:asciiTheme="minorHAnsi" w:hAnsiTheme="minorHAnsi"/>
          <w:b/>
        </w:rPr>
        <w:sectPr w:rsidR="005B7C9B" w:rsidSect="005B7C9B">
          <w:type w:val="continuous"/>
          <w:pgSz w:w="12240" w:h="15840"/>
          <w:pgMar w:top="1440" w:right="1800" w:bottom="1440" w:left="1800" w:header="720" w:footer="720" w:gutter="0"/>
          <w:cols w:num="2" w:space="720"/>
        </w:sectPr>
      </w:pPr>
    </w:p>
    <w:p w14:paraId="76D0A560" w14:textId="77777777" w:rsidR="00CB0A54" w:rsidRPr="004E4DF5" w:rsidRDefault="00CB0A54" w:rsidP="00CB0A54">
      <w:pPr>
        <w:jc w:val="center"/>
        <w:rPr>
          <w:rFonts w:asciiTheme="minorHAnsi" w:hAnsiTheme="minorHAnsi"/>
          <w:b/>
          <w:sz w:val="18"/>
        </w:rPr>
      </w:pPr>
    </w:p>
    <w:p w14:paraId="279845B3" w14:textId="6526FF9F" w:rsidR="005B7C9B" w:rsidRDefault="005B7C9B">
      <w:pPr>
        <w:rPr>
          <w:rFonts w:asciiTheme="minorHAnsi" w:hAnsiTheme="minorHAnsi"/>
        </w:rPr>
      </w:pPr>
      <w:r w:rsidRPr="00AB193D">
        <w:rPr>
          <w:rFonts w:ascii="Arial" w:hAnsi="Arial" w:cs="Arial"/>
        </w:rPr>
        <w:t xml:space="preserve">City, State Initial According to </w:t>
      </w:r>
      <w:hyperlink r:id="rId6" w:history="1">
        <w:proofErr w:type="spellStart"/>
        <w:r w:rsidRPr="00AB193D">
          <w:rPr>
            <w:rStyle w:val="Hyperlink"/>
            <w:rFonts w:ascii="Arial" w:hAnsi="Arial" w:cs="Arial"/>
          </w:rPr>
          <w:t>APStyle</w:t>
        </w:r>
        <w:proofErr w:type="spellEnd"/>
        <w:r w:rsidRPr="00AB193D">
          <w:rPr>
            <w:rStyle w:val="Hyperlink"/>
            <w:rFonts w:ascii="Arial" w:hAnsi="Arial" w:cs="Arial"/>
          </w:rPr>
          <w:t xml:space="preserve"> Guide</w:t>
        </w:r>
      </w:hyperlink>
      <w:r>
        <w:rPr>
          <w:rStyle w:val="Hyperlink"/>
          <w:rFonts w:ascii="Arial" w:hAnsi="Arial" w:cs="Arial"/>
        </w:rPr>
        <w:t xml:space="preserve"> </w:t>
      </w:r>
    </w:p>
    <w:p w14:paraId="7D24123A" w14:textId="77777777" w:rsidR="005B7C9B" w:rsidRDefault="005B7C9B">
      <w:pPr>
        <w:rPr>
          <w:rFonts w:asciiTheme="minorHAnsi" w:hAnsiTheme="minorHAnsi"/>
        </w:rPr>
      </w:pPr>
    </w:p>
    <w:p w14:paraId="7751F555" w14:textId="613A853B" w:rsidR="005B7C9B" w:rsidRPr="00494FB9" w:rsidRDefault="005B7C9B" w:rsidP="00494FB9">
      <w:pPr>
        <w:jc w:val="center"/>
        <w:rPr>
          <w:rFonts w:asciiTheme="minorHAnsi" w:hAnsiTheme="minorHAnsi" w:cstheme="minorHAnsi"/>
          <w:b/>
          <w:sz w:val="22"/>
          <w:szCs w:val="22"/>
          <w:u w:val="single"/>
        </w:rPr>
      </w:pPr>
      <w:r w:rsidRPr="00494FB9">
        <w:rPr>
          <w:rFonts w:asciiTheme="minorHAnsi" w:hAnsiTheme="minorHAnsi" w:cstheme="minorHAnsi"/>
          <w:b/>
          <w:sz w:val="22"/>
          <w:szCs w:val="22"/>
          <w:u w:val="single"/>
        </w:rPr>
        <w:t>Tips</w:t>
      </w:r>
    </w:p>
    <w:p w14:paraId="74F9B434" w14:textId="77777777" w:rsidR="005B7C9B" w:rsidRPr="00494FB9" w:rsidRDefault="005B7C9B" w:rsidP="005B7C9B">
      <w:pPr>
        <w:rPr>
          <w:rFonts w:asciiTheme="minorHAnsi" w:hAnsiTheme="minorHAnsi" w:cstheme="minorHAnsi"/>
          <w:i/>
          <w:sz w:val="22"/>
          <w:szCs w:val="22"/>
        </w:rPr>
      </w:pPr>
      <w:r w:rsidRPr="00494FB9">
        <w:rPr>
          <w:rFonts w:asciiTheme="minorHAnsi" w:hAnsiTheme="minorHAnsi" w:cstheme="minorHAnsi"/>
          <w:i/>
          <w:sz w:val="22"/>
          <w:szCs w:val="22"/>
        </w:rPr>
        <w:t>Press Release Tips</w:t>
      </w:r>
    </w:p>
    <w:p w14:paraId="2A83311E" w14:textId="77777777" w:rsidR="005B7C9B" w:rsidRPr="00494FB9" w:rsidRDefault="005B7C9B" w:rsidP="005B7C9B">
      <w:pPr>
        <w:pStyle w:val="ListParagraph"/>
        <w:numPr>
          <w:ilvl w:val="0"/>
          <w:numId w:val="2"/>
        </w:numPr>
        <w:spacing w:after="160" w:line="259" w:lineRule="auto"/>
        <w:rPr>
          <w:rFonts w:asciiTheme="minorHAnsi" w:hAnsiTheme="minorHAnsi" w:cstheme="minorHAnsi"/>
          <w:i/>
          <w:sz w:val="22"/>
          <w:szCs w:val="22"/>
        </w:rPr>
      </w:pPr>
      <w:r w:rsidRPr="00494FB9">
        <w:rPr>
          <w:rFonts w:asciiTheme="minorHAnsi" w:hAnsiTheme="minorHAnsi" w:cstheme="minorHAnsi"/>
          <w:i/>
          <w:sz w:val="22"/>
          <w:szCs w:val="22"/>
        </w:rPr>
        <w:t>Make sure the release answers the questions WHO, WHAT, WHEN, WHERE, WHY</w:t>
      </w:r>
    </w:p>
    <w:p w14:paraId="06001A0D" w14:textId="0B58BB76" w:rsidR="005B7C9B" w:rsidRPr="00494FB9" w:rsidRDefault="005B7C9B" w:rsidP="005B7C9B">
      <w:pPr>
        <w:pStyle w:val="ListParagraph"/>
        <w:numPr>
          <w:ilvl w:val="0"/>
          <w:numId w:val="2"/>
        </w:numPr>
        <w:spacing w:after="160" w:line="259" w:lineRule="auto"/>
        <w:rPr>
          <w:rFonts w:asciiTheme="minorHAnsi" w:hAnsiTheme="minorHAnsi" w:cstheme="minorHAnsi"/>
          <w:i/>
          <w:sz w:val="22"/>
          <w:szCs w:val="22"/>
        </w:rPr>
      </w:pPr>
      <w:r w:rsidRPr="00494FB9">
        <w:rPr>
          <w:rFonts w:asciiTheme="minorHAnsi" w:hAnsiTheme="minorHAnsi" w:cstheme="minorHAnsi"/>
          <w:i/>
          <w:sz w:val="22"/>
          <w:szCs w:val="22"/>
        </w:rPr>
        <w:t>Make sure title is concise but eye catching</w:t>
      </w:r>
    </w:p>
    <w:p w14:paraId="674CAFEF" w14:textId="77777777" w:rsidR="005A170C" w:rsidRPr="00494FB9" w:rsidRDefault="005A170C" w:rsidP="005A170C">
      <w:pPr>
        <w:pStyle w:val="ListParagraph"/>
        <w:numPr>
          <w:ilvl w:val="0"/>
          <w:numId w:val="2"/>
        </w:numPr>
        <w:rPr>
          <w:rFonts w:asciiTheme="minorHAnsi" w:hAnsiTheme="minorHAnsi" w:cstheme="minorHAnsi"/>
          <w:sz w:val="22"/>
          <w:szCs w:val="22"/>
        </w:rPr>
      </w:pPr>
      <w:r w:rsidRPr="00494FB9">
        <w:rPr>
          <w:rFonts w:asciiTheme="minorHAnsi" w:hAnsiTheme="minorHAnsi" w:cstheme="minorHAnsi"/>
          <w:sz w:val="22"/>
          <w:szCs w:val="22"/>
        </w:rPr>
        <w:t>Keep it short! All paragraphs should be 1-4 sentences</w:t>
      </w:r>
    </w:p>
    <w:p w14:paraId="661C5097" w14:textId="643CA9EC" w:rsidR="005A170C" w:rsidRPr="00494FB9" w:rsidRDefault="005A170C" w:rsidP="00494FB9">
      <w:pPr>
        <w:pStyle w:val="ListParagraph"/>
        <w:numPr>
          <w:ilvl w:val="0"/>
          <w:numId w:val="2"/>
        </w:numPr>
        <w:rPr>
          <w:rFonts w:asciiTheme="minorHAnsi" w:hAnsiTheme="minorHAnsi" w:cstheme="minorHAnsi"/>
          <w:sz w:val="22"/>
          <w:szCs w:val="22"/>
        </w:rPr>
      </w:pPr>
      <w:r w:rsidRPr="00494FB9">
        <w:rPr>
          <w:rFonts w:asciiTheme="minorHAnsi" w:hAnsiTheme="minorHAnsi" w:cstheme="minorHAnsi"/>
          <w:sz w:val="22"/>
          <w:szCs w:val="22"/>
        </w:rPr>
        <w:t>1</w:t>
      </w:r>
      <w:r w:rsidRPr="00494FB9">
        <w:rPr>
          <w:rFonts w:asciiTheme="minorHAnsi" w:hAnsiTheme="minorHAnsi" w:cstheme="minorHAnsi"/>
          <w:sz w:val="22"/>
          <w:szCs w:val="22"/>
          <w:vertAlign w:val="superscript"/>
        </w:rPr>
        <w:t>st</w:t>
      </w:r>
      <w:r w:rsidRPr="00494FB9">
        <w:rPr>
          <w:rFonts w:asciiTheme="minorHAnsi" w:hAnsiTheme="minorHAnsi" w:cstheme="minorHAnsi"/>
          <w:sz w:val="22"/>
          <w:szCs w:val="22"/>
        </w:rPr>
        <w:t xml:space="preserve"> paragraph should tell the point of the story. For example. On Sept. 15 FCCLA students went to Washington.</w:t>
      </w:r>
    </w:p>
    <w:p w14:paraId="4CF42982" w14:textId="77777777" w:rsidR="005B7C9B" w:rsidRPr="00494FB9" w:rsidRDefault="005B7C9B" w:rsidP="005B7C9B">
      <w:pPr>
        <w:pStyle w:val="ListParagraph"/>
        <w:numPr>
          <w:ilvl w:val="0"/>
          <w:numId w:val="2"/>
        </w:numPr>
        <w:spacing w:after="160" w:line="259" w:lineRule="auto"/>
        <w:rPr>
          <w:rFonts w:asciiTheme="minorHAnsi" w:hAnsiTheme="minorHAnsi" w:cstheme="minorHAnsi"/>
          <w:i/>
          <w:sz w:val="22"/>
          <w:szCs w:val="22"/>
        </w:rPr>
      </w:pPr>
      <w:r w:rsidRPr="00494FB9">
        <w:rPr>
          <w:rFonts w:asciiTheme="minorHAnsi" w:hAnsiTheme="minorHAnsi" w:cstheme="minorHAnsi"/>
          <w:i/>
          <w:sz w:val="22"/>
          <w:szCs w:val="22"/>
        </w:rPr>
        <w:t>Try your best to keep press release to one page</w:t>
      </w:r>
    </w:p>
    <w:p w14:paraId="1D1620EC" w14:textId="1449E97E" w:rsidR="005B7C9B" w:rsidRPr="005A170C" w:rsidRDefault="005B7C9B" w:rsidP="00494FB9">
      <w:pPr>
        <w:pStyle w:val="ListParagraph"/>
        <w:numPr>
          <w:ilvl w:val="0"/>
          <w:numId w:val="2"/>
        </w:numPr>
        <w:spacing w:after="160" w:line="259" w:lineRule="auto"/>
        <w:rPr>
          <w:rStyle w:val="Hyperlink"/>
          <w:rFonts w:asciiTheme="minorHAnsi" w:hAnsiTheme="minorHAnsi" w:cstheme="minorHAnsi"/>
          <w:i/>
          <w:color w:val="auto"/>
          <w:sz w:val="22"/>
          <w:szCs w:val="22"/>
          <w:u w:val="none"/>
        </w:rPr>
      </w:pPr>
      <w:r w:rsidRPr="00494FB9">
        <w:rPr>
          <w:rFonts w:asciiTheme="minorHAnsi" w:hAnsiTheme="minorHAnsi" w:cstheme="minorHAnsi"/>
          <w:i/>
          <w:sz w:val="22"/>
          <w:szCs w:val="22"/>
        </w:rPr>
        <w:t xml:space="preserve">See more tips here: </w:t>
      </w:r>
      <w:hyperlink r:id="rId7" w:history="1">
        <w:r w:rsidRPr="00494FB9">
          <w:rPr>
            <w:rStyle w:val="Hyperlink"/>
            <w:rFonts w:asciiTheme="minorHAnsi" w:hAnsiTheme="minorHAnsi" w:cstheme="minorHAnsi"/>
            <w:i/>
            <w:sz w:val="22"/>
            <w:szCs w:val="22"/>
          </w:rPr>
          <w:t>https://www.theguardian.com/small-business-network/2014/jul/14/how-to-write-press-release</w:t>
        </w:r>
      </w:hyperlink>
    </w:p>
    <w:p w14:paraId="728F4ABC" w14:textId="639097C2" w:rsidR="005A170C" w:rsidRPr="00494FB9" w:rsidRDefault="005A170C" w:rsidP="00494FB9">
      <w:pPr>
        <w:pStyle w:val="ListParagraph"/>
        <w:numPr>
          <w:ilvl w:val="0"/>
          <w:numId w:val="2"/>
        </w:numPr>
        <w:spacing w:after="160" w:line="259" w:lineRule="auto"/>
        <w:rPr>
          <w:rFonts w:asciiTheme="minorHAnsi" w:hAnsiTheme="minorHAnsi" w:cstheme="minorHAnsi"/>
          <w:i/>
          <w:sz w:val="22"/>
          <w:szCs w:val="22"/>
        </w:rPr>
      </w:pPr>
      <w:r>
        <w:rPr>
          <w:rStyle w:val="Hyperlink"/>
          <w:rFonts w:asciiTheme="minorHAnsi" w:hAnsiTheme="minorHAnsi" w:cstheme="minorHAnsi"/>
          <w:i/>
          <w:sz w:val="22"/>
          <w:szCs w:val="22"/>
        </w:rPr>
        <w:t>Attach photos to email or include downloadable link</w:t>
      </w:r>
    </w:p>
    <w:p w14:paraId="585122D0" w14:textId="77777777" w:rsidR="005B7C9B" w:rsidRDefault="005B7C9B">
      <w:pPr>
        <w:rPr>
          <w:rFonts w:asciiTheme="minorHAnsi" w:hAnsiTheme="minorHAnsi"/>
        </w:rPr>
      </w:pPr>
    </w:p>
    <w:p w14:paraId="3D655773" w14:textId="24296FFF" w:rsidR="00CB0A54" w:rsidRPr="00200455" w:rsidRDefault="00200455">
      <w:pPr>
        <w:rPr>
          <w:rFonts w:asciiTheme="minorHAnsi" w:hAnsiTheme="minorHAnsi"/>
        </w:rPr>
      </w:pPr>
      <w:r>
        <w:rPr>
          <w:rFonts w:asciiTheme="minorHAnsi" w:hAnsiTheme="minorHAnsi"/>
        </w:rPr>
        <w:t>Basic description of Chapter business. Include where the chapter went, why they went, activities students participated in, and skills students learned. Include pictures with the article.</w:t>
      </w:r>
    </w:p>
    <w:p w14:paraId="03BD9945" w14:textId="77777777" w:rsidR="00CB0A54" w:rsidRPr="004E4DF5" w:rsidRDefault="00CB0A54">
      <w:pPr>
        <w:rPr>
          <w:rFonts w:asciiTheme="minorHAnsi" w:hAnsiTheme="minorHAnsi"/>
          <w:sz w:val="20"/>
        </w:rPr>
      </w:pPr>
    </w:p>
    <w:p w14:paraId="3CB9B3DC" w14:textId="1AF98ED9" w:rsidR="00200455" w:rsidRDefault="00200455">
      <w:pPr>
        <w:rPr>
          <w:rFonts w:asciiTheme="minorHAnsi" w:hAnsiTheme="minorHAnsi"/>
        </w:rPr>
      </w:pPr>
      <w:r>
        <w:rPr>
          <w:rFonts w:asciiTheme="minorHAnsi" w:hAnsiTheme="minorHAnsi"/>
        </w:rPr>
        <w:t>Quotation from Chapter Adviser.</w:t>
      </w:r>
    </w:p>
    <w:p w14:paraId="72E9ED2D" w14:textId="133CC918" w:rsidR="00200455" w:rsidRDefault="00200455">
      <w:pPr>
        <w:rPr>
          <w:rFonts w:asciiTheme="minorHAnsi" w:hAnsiTheme="minorHAnsi"/>
        </w:rPr>
      </w:pPr>
    </w:p>
    <w:p w14:paraId="1DFB4702" w14:textId="18BA484E" w:rsidR="00200455" w:rsidRDefault="00200455">
      <w:pPr>
        <w:rPr>
          <w:rFonts w:asciiTheme="minorHAnsi" w:hAnsiTheme="minorHAnsi"/>
        </w:rPr>
      </w:pPr>
      <w:r>
        <w:rPr>
          <w:rFonts w:asciiTheme="minorHAnsi" w:hAnsiTheme="minorHAnsi"/>
        </w:rPr>
        <w:t>Optional: Quotation from Chapter Members.</w:t>
      </w:r>
    </w:p>
    <w:p w14:paraId="1A7371E7" w14:textId="77777777" w:rsidR="00200455" w:rsidRDefault="00200455">
      <w:pPr>
        <w:rPr>
          <w:rFonts w:asciiTheme="minorHAnsi" w:hAnsiTheme="minorHAnsi"/>
        </w:rPr>
      </w:pPr>
    </w:p>
    <w:p w14:paraId="46AAE58E" w14:textId="50648E73" w:rsidR="00CB0A54" w:rsidRPr="00D04FE0" w:rsidRDefault="00CB0A54">
      <w:pPr>
        <w:rPr>
          <w:rFonts w:asciiTheme="minorHAnsi" w:hAnsiTheme="minorHAnsi"/>
        </w:rPr>
      </w:pPr>
      <w:r w:rsidRPr="00D04FE0">
        <w:rPr>
          <w:rFonts w:asciiTheme="minorHAnsi" w:hAnsiTheme="minorHAnsi"/>
        </w:rPr>
        <w:t xml:space="preserve">For more information on </w:t>
      </w:r>
      <w:r w:rsidR="00D04FE0" w:rsidRPr="00D04FE0">
        <w:rPr>
          <w:rFonts w:asciiTheme="minorHAnsi" w:hAnsiTheme="minorHAnsi"/>
        </w:rPr>
        <w:t>Georgia FCCLA</w:t>
      </w:r>
      <w:r w:rsidRPr="00D04FE0">
        <w:rPr>
          <w:rFonts w:asciiTheme="minorHAnsi" w:hAnsiTheme="minorHAnsi"/>
        </w:rPr>
        <w:t>, visit www.</w:t>
      </w:r>
      <w:r w:rsidR="00D04FE0" w:rsidRPr="00D04FE0">
        <w:rPr>
          <w:rFonts w:asciiTheme="minorHAnsi" w:hAnsiTheme="minorHAnsi"/>
        </w:rPr>
        <w:t>gafccla.com</w:t>
      </w:r>
      <w:r w:rsidRPr="00D04FE0">
        <w:rPr>
          <w:rFonts w:asciiTheme="minorHAnsi" w:hAnsiTheme="minorHAnsi"/>
        </w:rPr>
        <w:t>.</w:t>
      </w:r>
    </w:p>
    <w:p w14:paraId="25355353" w14:textId="77777777" w:rsidR="00CB0A54" w:rsidRPr="004E4DF5" w:rsidRDefault="00CB0A54">
      <w:pPr>
        <w:rPr>
          <w:rFonts w:asciiTheme="minorHAnsi" w:hAnsiTheme="minorHAnsi"/>
          <w:sz w:val="20"/>
        </w:rPr>
      </w:pPr>
    </w:p>
    <w:p w14:paraId="09CA6FB9" w14:textId="77777777" w:rsidR="00D04FE0" w:rsidRPr="00D04FE0" w:rsidRDefault="00D04FE0" w:rsidP="00D04FE0">
      <w:pPr>
        <w:rPr>
          <w:rFonts w:asciiTheme="minorHAnsi" w:hAnsiTheme="minorHAnsi"/>
          <w:b/>
          <w:sz w:val="20"/>
        </w:rPr>
      </w:pPr>
      <w:r w:rsidRPr="00D04FE0">
        <w:rPr>
          <w:rFonts w:asciiTheme="minorHAnsi" w:hAnsiTheme="minorHAnsi"/>
          <w:b/>
          <w:sz w:val="20"/>
        </w:rPr>
        <w:t>About FCCLA</w:t>
      </w:r>
    </w:p>
    <w:p w14:paraId="362CB425" w14:textId="77777777" w:rsidR="00D04FE0" w:rsidRPr="00D04FE0" w:rsidRDefault="00D04FE0" w:rsidP="00D04FE0">
      <w:pPr>
        <w:rPr>
          <w:rFonts w:asciiTheme="minorHAnsi" w:hAnsiTheme="minorHAnsi"/>
          <w:sz w:val="20"/>
        </w:rPr>
      </w:pPr>
      <w:r w:rsidRPr="00D04FE0">
        <w:rPr>
          <w:rFonts w:asciiTheme="minorHAnsi" w:hAnsiTheme="minorHAnsi"/>
          <w:sz w:val="20"/>
        </w:rPr>
        <w:t xml:space="preserve">Family, Career and Community Leaders of America (FCCLA), is a dynamic and effective national student organization that helps young men and women become leaders and address important personal, family, work, and societal issues through Family and Consumer Sciences education. FCCLA has over 150,000 members and over 6,500 chapters from 50 state associations, Puerto Rico, and the Virgin Islands. The organization has involved more than ten million youth since its founding in 1945. </w:t>
      </w:r>
    </w:p>
    <w:p w14:paraId="6C07C229" w14:textId="77777777" w:rsidR="00D04FE0" w:rsidRPr="00E963F1" w:rsidRDefault="00D04FE0" w:rsidP="00D04FE0">
      <w:pPr>
        <w:rPr>
          <w:rFonts w:asciiTheme="minorHAnsi" w:hAnsiTheme="minorHAnsi"/>
          <w:sz w:val="12"/>
          <w:rPrChange w:id="3" w:author="Georgia FCCLA" w:date="2018-09-04T10:57:00Z">
            <w:rPr>
              <w:rFonts w:asciiTheme="minorHAnsi" w:hAnsiTheme="minorHAnsi"/>
              <w:sz w:val="20"/>
            </w:rPr>
          </w:rPrChange>
        </w:rPr>
      </w:pPr>
    </w:p>
    <w:p w14:paraId="00B08D1E" w14:textId="27AAE082" w:rsidR="00D04FE0" w:rsidDel="00E963F1" w:rsidRDefault="00D04FE0" w:rsidP="00E963F1">
      <w:pPr>
        <w:rPr>
          <w:del w:id="4" w:author="Georgia FCCLA" w:date="2018-09-04T10:57:00Z"/>
          <w:rFonts w:asciiTheme="minorHAnsi" w:hAnsiTheme="minorHAnsi"/>
          <w:sz w:val="20"/>
        </w:rPr>
      </w:pPr>
      <w:r w:rsidRPr="00D04FE0">
        <w:rPr>
          <w:rFonts w:asciiTheme="minorHAnsi" w:hAnsiTheme="minorHAnsi"/>
          <w:sz w:val="20"/>
        </w:rPr>
        <w:t>FCCLA: The Ultimate Leadership Experience is unique among youth organizations because it is the only career and technical in-school student organization with the family as its central focus.  Participation in national programs and chapter activities helps members become strong leaders in their families, careers, and communities.</w:t>
      </w:r>
    </w:p>
    <w:p w14:paraId="61739D3D" w14:textId="77777777" w:rsidR="00E963F1" w:rsidRPr="00D04FE0" w:rsidRDefault="00E963F1" w:rsidP="00E963F1">
      <w:pPr>
        <w:rPr>
          <w:ins w:id="5" w:author="Georgia FCCLA" w:date="2018-09-04T10:57:00Z"/>
          <w:rFonts w:asciiTheme="minorHAnsi" w:hAnsiTheme="minorHAnsi"/>
          <w:sz w:val="20"/>
        </w:rPr>
        <w:pPrChange w:id="6" w:author="Georgia FCCLA" w:date="2018-09-04T10:57:00Z">
          <w:pPr/>
        </w:pPrChange>
      </w:pPr>
    </w:p>
    <w:p w14:paraId="5F97096A" w14:textId="51351FE3" w:rsidR="005B7C9B" w:rsidDel="00E963F1" w:rsidRDefault="005B7C9B" w:rsidP="00E963F1">
      <w:pPr>
        <w:rPr>
          <w:del w:id="7" w:author="Georgia FCCLA" w:date="2018-09-04T10:57:00Z"/>
          <w:rFonts w:asciiTheme="minorHAnsi" w:hAnsiTheme="minorHAnsi"/>
          <w:sz w:val="22"/>
          <w:szCs w:val="22"/>
        </w:rPr>
      </w:pPr>
    </w:p>
    <w:p w14:paraId="7E152FD6" w14:textId="77777777" w:rsidR="00E963F1" w:rsidRDefault="00E963F1" w:rsidP="00E963F1">
      <w:pPr>
        <w:rPr>
          <w:ins w:id="8" w:author="Georgia FCCLA" w:date="2018-09-04T10:57:00Z"/>
          <w:rFonts w:asciiTheme="minorHAnsi" w:hAnsiTheme="minorHAnsi"/>
          <w:sz w:val="22"/>
          <w:szCs w:val="22"/>
        </w:rPr>
        <w:pPrChange w:id="9" w:author="Georgia FCCLA" w:date="2018-09-04T10:57:00Z">
          <w:pPr/>
        </w:pPrChange>
      </w:pPr>
    </w:p>
    <w:p w14:paraId="26D3C521" w14:textId="73E15C9D" w:rsidR="005B7C9B" w:rsidRPr="00D04FE0" w:rsidRDefault="005B7C9B" w:rsidP="00E963F1">
      <w:pPr>
        <w:jc w:val="center"/>
        <w:rPr>
          <w:rFonts w:asciiTheme="minorHAnsi" w:hAnsiTheme="minorHAnsi"/>
          <w:sz w:val="22"/>
          <w:szCs w:val="22"/>
        </w:rPr>
        <w:pPrChange w:id="10" w:author="Georgia FCCLA" w:date="2018-09-04T10:57:00Z">
          <w:pPr>
            <w:jc w:val="center"/>
          </w:pPr>
        </w:pPrChange>
      </w:pPr>
      <w:r>
        <w:rPr>
          <w:rFonts w:asciiTheme="minorHAnsi" w:hAnsiTheme="minorHAnsi"/>
          <w:sz w:val="22"/>
          <w:szCs w:val="22"/>
        </w:rPr>
        <w:t>###</w:t>
      </w:r>
      <w:bookmarkStart w:id="11" w:name="_GoBack"/>
      <w:bookmarkEnd w:id="11"/>
    </w:p>
    <w:sectPr w:rsidR="005B7C9B" w:rsidRPr="00D04FE0" w:rsidSect="005B7C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73C"/>
    <w:multiLevelType w:val="hybridMultilevel"/>
    <w:tmpl w:val="8FC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76973"/>
    <w:multiLevelType w:val="hybridMultilevel"/>
    <w:tmpl w:val="72A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16B4B"/>
    <w:multiLevelType w:val="hybridMultilevel"/>
    <w:tmpl w:val="DF9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FCCLA">
    <w15:presenceInfo w15:providerId="Windows Live" w15:userId="cb2fe8d514a7e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83"/>
    <w:rsid w:val="00200455"/>
    <w:rsid w:val="00425DBC"/>
    <w:rsid w:val="004435AF"/>
    <w:rsid w:val="00494FB9"/>
    <w:rsid w:val="004E4DF5"/>
    <w:rsid w:val="005A170C"/>
    <w:rsid w:val="005B1383"/>
    <w:rsid w:val="005B7C9B"/>
    <w:rsid w:val="005C060D"/>
    <w:rsid w:val="005E26B4"/>
    <w:rsid w:val="006035FD"/>
    <w:rsid w:val="006C1DF2"/>
    <w:rsid w:val="007951B8"/>
    <w:rsid w:val="00840FFD"/>
    <w:rsid w:val="008F2936"/>
    <w:rsid w:val="0092636C"/>
    <w:rsid w:val="009674C9"/>
    <w:rsid w:val="009A6D61"/>
    <w:rsid w:val="00A167DF"/>
    <w:rsid w:val="00AB1A83"/>
    <w:rsid w:val="00B262F9"/>
    <w:rsid w:val="00BC17A7"/>
    <w:rsid w:val="00C4326D"/>
    <w:rsid w:val="00CB0A54"/>
    <w:rsid w:val="00D04FE0"/>
    <w:rsid w:val="00D570D4"/>
    <w:rsid w:val="00DC2A6F"/>
    <w:rsid w:val="00E73322"/>
    <w:rsid w:val="00E963F1"/>
    <w:rsid w:val="00F641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E3739"/>
  <w15:docId w15:val="{70B8E0C2-952A-4EEB-8F0F-F9CF2C72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3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B1383"/>
    <w:rPr>
      <w:sz w:val="22"/>
      <w:szCs w:val="22"/>
    </w:rPr>
  </w:style>
  <w:style w:type="character" w:styleId="Hyperlink">
    <w:name w:val="Hyperlink"/>
    <w:basedOn w:val="DefaultParagraphFont"/>
    <w:uiPriority w:val="99"/>
    <w:unhideWhenUsed/>
    <w:rsid w:val="005B1383"/>
    <w:rPr>
      <w:color w:val="0000FF"/>
      <w:u w:val="single"/>
    </w:rPr>
  </w:style>
  <w:style w:type="paragraph" w:styleId="BalloonText">
    <w:name w:val="Balloon Text"/>
    <w:basedOn w:val="Normal"/>
    <w:link w:val="BalloonTextChar"/>
    <w:uiPriority w:val="99"/>
    <w:semiHidden/>
    <w:unhideWhenUsed/>
    <w:rsid w:val="004435AF"/>
    <w:rPr>
      <w:rFonts w:ascii="Tahoma" w:hAnsi="Tahoma" w:cs="Tahoma"/>
      <w:sz w:val="16"/>
      <w:szCs w:val="16"/>
    </w:rPr>
  </w:style>
  <w:style w:type="character" w:customStyle="1" w:styleId="BalloonTextChar">
    <w:name w:val="Balloon Text Char"/>
    <w:basedOn w:val="DefaultParagraphFont"/>
    <w:link w:val="BalloonText"/>
    <w:uiPriority w:val="99"/>
    <w:semiHidden/>
    <w:rsid w:val="004435AF"/>
    <w:rPr>
      <w:rFonts w:ascii="Tahoma" w:hAnsi="Tahoma" w:cs="Tahoma"/>
      <w:sz w:val="16"/>
      <w:szCs w:val="16"/>
    </w:rPr>
  </w:style>
  <w:style w:type="paragraph" w:styleId="ListParagraph">
    <w:name w:val="List Paragraph"/>
    <w:basedOn w:val="Normal"/>
    <w:uiPriority w:val="34"/>
    <w:qFormat/>
    <w:rsid w:val="005B7C9B"/>
    <w:pPr>
      <w:ind w:left="720"/>
      <w:contextualSpacing/>
    </w:pPr>
  </w:style>
  <w:style w:type="character" w:styleId="FollowedHyperlink">
    <w:name w:val="FollowedHyperlink"/>
    <w:basedOn w:val="DefaultParagraphFont"/>
    <w:uiPriority w:val="99"/>
    <w:semiHidden/>
    <w:unhideWhenUsed/>
    <w:rsid w:val="00494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small-business-network/2014/jul/14/how-to-write-press-re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explained.org/ap-style/ap-style-state-abbreviation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LeapFrog Interactive</Company>
  <LinksUpToDate>false</LinksUpToDate>
  <CharactersWithSpaces>2047</CharactersWithSpaces>
  <SharedDoc>false</SharedDoc>
  <HLinks>
    <vt:vector size="18" baseType="variant">
      <vt:variant>
        <vt:i4>7077974</vt:i4>
      </vt:variant>
      <vt:variant>
        <vt:i4>6</vt:i4>
      </vt:variant>
      <vt:variant>
        <vt:i4>0</vt:i4>
      </vt:variant>
      <vt:variant>
        <vt:i4>5</vt:i4>
      </vt:variant>
      <vt:variant>
        <vt:lpwstr>http://www.hosa.org</vt:lpwstr>
      </vt:variant>
      <vt:variant>
        <vt:lpwstr/>
      </vt:variant>
      <vt:variant>
        <vt:i4>1966100</vt:i4>
      </vt:variant>
      <vt:variant>
        <vt:i4>3</vt:i4>
      </vt:variant>
      <vt:variant>
        <vt:i4>0</vt:i4>
      </vt:variant>
      <vt:variant>
        <vt:i4>5</vt:i4>
      </vt:variant>
      <vt:variant>
        <vt:lpwstr>http://www.hosa.cccs.edu</vt:lpwstr>
      </vt:variant>
      <vt:variant>
        <vt:lpwstr/>
      </vt:variant>
      <vt:variant>
        <vt:i4>7274594</vt:i4>
      </vt:variant>
      <vt:variant>
        <vt:i4>0</vt:i4>
      </vt:variant>
      <vt:variant>
        <vt:i4>0</vt:i4>
      </vt:variant>
      <vt:variant>
        <vt:i4>5</vt:i4>
      </vt:variant>
      <vt:variant>
        <vt:lpwstr>mailto:Jennifer.Staley@cccs.edu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 Winkle</dc:creator>
  <cp:lastModifiedBy>Georgia FCCLA</cp:lastModifiedBy>
  <cp:revision>2</cp:revision>
  <cp:lastPrinted>2016-03-06T03:24:00Z</cp:lastPrinted>
  <dcterms:created xsi:type="dcterms:W3CDTF">2018-09-04T14:58:00Z</dcterms:created>
  <dcterms:modified xsi:type="dcterms:W3CDTF">2018-09-04T14:58:00Z</dcterms:modified>
</cp:coreProperties>
</file>